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AC" w:rsidRPr="00712DAC" w:rsidRDefault="00A46715" w:rsidP="00712DAC">
      <w:pPr>
        <w:pStyle w:val="a7"/>
        <w:jc w:val="center"/>
        <w:rPr>
          <w:rFonts w:eastAsia="Times New Roman"/>
          <w:b/>
          <w:kern w:val="36"/>
          <w:sz w:val="40"/>
          <w:szCs w:val="40"/>
        </w:rPr>
      </w:pPr>
      <w:r>
        <w:rPr>
          <w:rFonts w:eastAsia="Times New Roman"/>
          <w:b/>
          <w:kern w:val="36"/>
          <w:sz w:val="40"/>
          <w:szCs w:val="40"/>
        </w:rPr>
        <w:t>Классный час</w:t>
      </w:r>
    </w:p>
    <w:p w:rsidR="00712DAC" w:rsidRPr="00712DAC" w:rsidRDefault="00712DAC" w:rsidP="00712DAC">
      <w:pPr>
        <w:pStyle w:val="a7"/>
        <w:jc w:val="center"/>
        <w:rPr>
          <w:rFonts w:eastAsia="Times New Roman"/>
          <w:b/>
          <w:kern w:val="36"/>
          <w:sz w:val="72"/>
          <w:szCs w:val="72"/>
        </w:rPr>
      </w:pPr>
      <w:r w:rsidRPr="00712DAC">
        <w:rPr>
          <w:rFonts w:eastAsia="Times New Roman"/>
          <w:b/>
          <w:kern w:val="36"/>
          <w:sz w:val="72"/>
          <w:szCs w:val="72"/>
        </w:rPr>
        <w:t>«Скажи наркотикам нет.»</w:t>
      </w:r>
    </w:p>
    <w:p w:rsidR="00712DAC" w:rsidRPr="00712DAC" w:rsidRDefault="001E02A0" w:rsidP="00712DAC">
      <w:pPr>
        <w:pStyle w:val="a7"/>
        <w:jc w:val="center"/>
        <w:rPr>
          <w:rFonts w:eastAsia="Times New Roman"/>
          <w:b/>
          <w:kern w:val="36"/>
          <w:sz w:val="48"/>
          <w:szCs w:val="48"/>
        </w:rPr>
      </w:pPr>
      <w:r w:rsidRPr="00712DAC">
        <w:rPr>
          <w:rFonts w:eastAsia="Times New Roman"/>
          <w:b/>
          <w:kern w:val="36"/>
          <w:sz w:val="48"/>
          <w:szCs w:val="48"/>
        </w:rPr>
        <w:t>“</w:t>
      </w:r>
      <w:r w:rsidRPr="00712DAC">
        <w:rPr>
          <w:rFonts w:eastAsia="Times New Roman"/>
          <w:b/>
          <w:kern w:val="36"/>
          <w:sz w:val="28"/>
          <w:szCs w:val="28"/>
        </w:rPr>
        <w:t>Нужны ли нам наркотики?!”.</w:t>
      </w:r>
    </w:p>
    <w:p w:rsidR="00A46715" w:rsidRDefault="00A46715" w:rsidP="00A46715">
      <w:pPr>
        <w:pStyle w:val="a7"/>
        <w:jc w:val="center"/>
        <w:rPr>
          <w:rFonts w:eastAsia="Times New Roman"/>
          <w:b/>
          <w:kern w:val="36"/>
          <w:sz w:val="28"/>
          <w:szCs w:val="28"/>
        </w:rPr>
      </w:pPr>
      <w:r>
        <w:rPr>
          <w:rFonts w:eastAsia="Times New Roman"/>
          <w:b/>
          <w:kern w:val="36"/>
          <w:sz w:val="28"/>
          <w:szCs w:val="28"/>
        </w:rPr>
        <w:t>Для учащихся старших классов</w:t>
      </w:r>
    </w:p>
    <w:p w:rsidR="00A46715" w:rsidRDefault="00A46715" w:rsidP="00A46715">
      <w:pPr>
        <w:pStyle w:val="a7"/>
        <w:rPr>
          <w:rFonts w:eastAsia="Times New Roman"/>
          <w:b/>
          <w:kern w:val="36"/>
          <w:sz w:val="28"/>
          <w:szCs w:val="28"/>
        </w:rPr>
      </w:pPr>
      <w:r>
        <w:rPr>
          <w:rFonts w:eastAsia="Times New Roman"/>
          <w:b/>
          <w:kern w:val="36"/>
          <w:sz w:val="28"/>
          <w:szCs w:val="28"/>
        </w:rPr>
        <w:t>Дата: 05.12.2020г</w:t>
      </w:r>
    </w:p>
    <w:p w:rsidR="00A46715" w:rsidRPr="00A46715" w:rsidRDefault="00A46715" w:rsidP="00A46715">
      <w:pPr>
        <w:pStyle w:val="a7"/>
        <w:rPr>
          <w:rFonts w:eastAsia="Times New Roman"/>
          <w:b/>
          <w:kern w:val="36"/>
          <w:sz w:val="28"/>
          <w:szCs w:val="28"/>
        </w:rPr>
      </w:pPr>
      <w:bookmarkStart w:id="0" w:name="_GoBack"/>
      <w:bookmarkEnd w:id="0"/>
    </w:p>
    <w:p w:rsidR="001E02A0" w:rsidRPr="001E02A0" w:rsidRDefault="001E02A0" w:rsidP="001E0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2A0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мероприятия:</w:t>
      </w:r>
      <w:r w:rsidRPr="001E02A0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ответственности за свое здоровье, разъяснение опасности возможного приобщения к наркотикам и негативного отношения к ним, устойчивого убеждения, что не употреблять наркотические вещества хорошо. Наметить пути защиты подростков от наркотиков.</w:t>
      </w:r>
    </w:p>
    <w:p w:rsidR="001E02A0" w:rsidRPr="001E02A0" w:rsidRDefault="001E02A0" w:rsidP="001E0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2A0">
        <w:rPr>
          <w:rFonts w:ascii="Times New Roman" w:eastAsia="Times New Roman" w:hAnsi="Times New Roman" w:cs="Times New Roman"/>
          <w:sz w:val="24"/>
          <w:szCs w:val="24"/>
        </w:rPr>
        <w:t>– Ребята, тема нашего занятия “Как жить сегодня, чтобы иметь шансы увидеть завтра? Сегодня мы с вами поговорим о здоровье, как о главном условии счастливой жизни. Раскроем вредное влияние наркотических средств на организм человека.</w:t>
      </w:r>
      <w:r w:rsidRPr="001E02A0">
        <w:rPr>
          <w:rFonts w:ascii="Times New Roman" w:eastAsia="Times New Roman" w:hAnsi="Times New Roman" w:cs="Times New Roman"/>
          <w:sz w:val="24"/>
          <w:szCs w:val="24"/>
        </w:rPr>
        <w:br/>
        <w:t>«Шаг в пропасть… Опасно это или нет? Сначала ты летишь, потом разбиваешься. Первая проба наркотика – начало такого полета, но в конце полета всегда будет падение».</w:t>
      </w:r>
    </w:p>
    <w:p w:rsidR="001E02A0" w:rsidRPr="001E02A0" w:rsidRDefault="001E02A0" w:rsidP="001E0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2A0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детям:</w:t>
      </w:r>
      <w:r w:rsidRPr="001E02A0">
        <w:rPr>
          <w:rFonts w:ascii="Times New Roman" w:eastAsia="Times New Roman" w:hAnsi="Times New Roman" w:cs="Times New Roman"/>
          <w:sz w:val="24"/>
          <w:szCs w:val="24"/>
        </w:rPr>
        <w:t xml:space="preserve"> Что же такое наркомания?</w:t>
      </w:r>
      <w:r w:rsidRPr="001E02A0">
        <w:rPr>
          <w:rFonts w:ascii="Times New Roman" w:eastAsia="Times New Roman" w:hAnsi="Times New Roman" w:cs="Times New Roman"/>
          <w:sz w:val="24"/>
          <w:szCs w:val="24"/>
        </w:rPr>
        <w:br/>
        <w:t>Наркотики – химические вещества растительного или синтетического происхождения, способные вызывать изменения функционального состояния, систематическое применение которых приводит к зависимости</w:t>
      </w:r>
      <w:r w:rsidRPr="001E02A0">
        <w:rPr>
          <w:rFonts w:ascii="Times New Roman" w:eastAsia="Times New Roman" w:hAnsi="Times New Roman" w:cs="Times New Roman"/>
          <w:sz w:val="24"/>
          <w:szCs w:val="24"/>
        </w:rPr>
        <w:br/>
        <w:t>Наркомания –тотальное (затрагивающее все стороны внутреннего мира, отношений с другими людьми и способов существования) поражение личности, которое в большинстве случаев сопровождается осложнениями со стороны физического здоровья, разрушающее тело.</w:t>
      </w:r>
      <w:r w:rsidRPr="001E02A0">
        <w:rPr>
          <w:rFonts w:ascii="Times New Roman" w:eastAsia="Times New Roman" w:hAnsi="Times New Roman" w:cs="Times New Roman"/>
          <w:sz w:val="24"/>
          <w:szCs w:val="24"/>
        </w:rPr>
        <w:br/>
        <w:t>Наркомания – очень страшное заболевание. Многие об этом знают, получая информацию с экранов телевидения, периодической печати. Однако мы видим, что число людей потребляющих наркотические вещества увеличивается из года в год.</w:t>
      </w:r>
    </w:p>
    <w:p w:rsidR="001E02A0" w:rsidRPr="001E02A0" w:rsidRDefault="001E02A0" w:rsidP="001E0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2A0">
        <w:rPr>
          <w:rFonts w:ascii="Times New Roman" w:eastAsia="Times New Roman" w:hAnsi="Times New Roman" w:cs="Times New Roman"/>
          <w:sz w:val="24"/>
          <w:szCs w:val="24"/>
        </w:rPr>
        <w:t>Подумайте, от каких факторов зависит наше здоровье?</w:t>
      </w:r>
      <w:r w:rsidRPr="001E02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(на доске рисовать их ответы)</w:t>
      </w:r>
    </w:p>
    <w:p w:rsidR="001E02A0" w:rsidRPr="001E02A0" w:rsidRDefault="001E02A0" w:rsidP="001E0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2A0">
        <w:rPr>
          <w:rFonts w:ascii="Times New Roman" w:eastAsia="Times New Roman" w:hAnsi="Times New Roman" w:cs="Times New Roman"/>
          <w:sz w:val="24"/>
          <w:szCs w:val="24"/>
        </w:rPr>
        <w:t>Но мне хотелось обратить ваше внимание на такой фактор как – вредные привычки.</w:t>
      </w:r>
      <w:r w:rsidRPr="001E02A0">
        <w:rPr>
          <w:rFonts w:ascii="Times New Roman" w:eastAsia="Times New Roman" w:hAnsi="Times New Roman" w:cs="Times New Roman"/>
          <w:sz w:val="24"/>
          <w:szCs w:val="24"/>
        </w:rPr>
        <w:br/>
        <w:t xml:space="preserve">(курение, употребление алкоголя, наркотиков). Скажите, а почему, на ваш взгляд люди начинают употреблять наркотики?! </w:t>
      </w:r>
    </w:p>
    <w:p w:rsidR="001E02A0" w:rsidRPr="001E02A0" w:rsidRDefault="001E02A0" w:rsidP="001E0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2A0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предлагают свои версии по данному вопросу, кто затрудняется ответить, того пропускают. Данные опроса фиксируются на доске.</w:t>
      </w:r>
    </w:p>
    <w:p w:rsidR="001E02A0" w:rsidRPr="001E02A0" w:rsidRDefault="001E02A0" w:rsidP="001E0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2A0">
        <w:rPr>
          <w:rFonts w:ascii="Times New Roman" w:eastAsia="Times New Roman" w:hAnsi="Times New Roman" w:cs="Times New Roman"/>
          <w:sz w:val="24"/>
          <w:szCs w:val="24"/>
        </w:rPr>
        <w:t>Любопытство</w:t>
      </w:r>
      <w:r w:rsidRPr="001E02A0">
        <w:rPr>
          <w:rFonts w:ascii="Times New Roman" w:eastAsia="Times New Roman" w:hAnsi="Times New Roman" w:cs="Times New Roman"/>
          <w:sz w:val="24"/>
          <w:szCs w:val="24"/>
        </w:rPr>
        <w:br/>
        <w:t>Поиск собственного «Я»</w:t>
      </w:r>
      <w:r w:rsidRPr="001E02A0">
        <w:rPr>
          <w:rFonts w:ascii="Times New Roman" w:eastAsia="Times New Roman" w:hAnsi="Times New Roman" w:cs="Times New Roman"/>
          <w:sz w:val="24"/>
          <w:szCs w:val="24"/>
        </w:rPr>
        <w:br/>
        <w:t>Пример родителей</w:t>
      </w:r>
      <w:r w:rsidRPr="001E02A0">
        <w:rPr>
          <w:rFonts w:ascii="Times New Roman" w:eastAsia="Times New Roman" w:hAnsi="Times New Roman" w:cs="Times New Roman"/>
          <w:sz w:val="24"/>
          <w:szCs w:val="24"/>
        </w:rPr>
        <w:br/>
        <w:t>Недовольство собственной ситуацией (одиночество, страх)</w:t>
      </w:r>
      <w:r w:rsidRPr="001E02A0">
        <w:rPr>
          <w:rFonts w:ascii="Times New Roman" w:eastAsia="Times New Roman" w:hAnsi="Times New Roman" w:cs="Times New Roman"/>
          <w:sz w:val="24"/>
          <w:szCs w:val="24"/>
        </w:rPr>
        <w:br/>
        <w:t>Высокая степень проблем в обществе</w:t>
      </w:r>
      <w:r w:rsidRPr="001E02A0">
        <w:rPr>
          <w:rFonts w:ascii="Times New Roman" w:eastAsia="Times New Roman" w:hAnsi="Times New Roman" w:cs="Times New Roman"/>
          <w:sz w:val="24"/>
          <w:szCs w:val="24"/>
        </w:rPr>
        <w:br/>
        <w:t>Скука</w:t>
      </w:r>
      <w:r w:rsidRPr="001E02A0">
        <w:rPr>
          <w:rFonts w:ascii="Times New Roman" w:eastAsia="Times New Roman" w:hAnsi="Times New Roman" w:cs="Times New Roman"/>
          <w:sz w:val="24"/>
          <w:szCs w:val="24"/>
        </w:rPr>
        <w:br/>
        <w:t>Напряженная ситуация в семье</w:t>
      </w:r>
      <w:r w:rsidRPr="001E02A0">
        <w:rPr>
          <w:rFonts w:ascii="Times New Roman" w:eastAsia="Times New Roman" w:hAnsi="Times New Roman" w:cs="Times New Roman"/>
          <w:sz w:val="24"/>
          <w:szCs w:val="24"/>
        </w:rPr>
        <w:br/>
        <w:t>Нормы и давления группы</w:t>
      </w:r>
      <w:r w:rsidRPr="001E02A0">
        <w:rPr>
          <w:rFonts w:ascii="Times New Roman" w:eastAsia="Times New Roman" w:hAnsi="Times New Roman" w:cs="Times New Roman"/>
          <w:sz w:val="24"/>
          <w:szCs w:val="24"/>
        </w:rPr>
        <w:br/>
        <w:t>Слишком строгое воспитание в семье</w:t>
      </w:r>
      <w:r w:rsidRPr="001E02A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E02A0">
        <w:rPr>
          <w:rFonts w:ascii="Times New Roman" w:eastAsia="Times New Roman" w:hAnsi="Times New Roman" w:cs="Times New Roman"/>
          <w:sz w:val="24"/>
          <w:szCs w:val="24"/>
        </w:rPr>
        <w:t>Вседозволяющее</w:t>
      </w:r>
      <w:proofErr w:type="spellEnd"/>
      <w:r w:rsidRPr="001E02A0">
        <w:rPr>
          <w:rFonts w:ascii="Times New Roman" w:eastAsia="Times New Roman" w:hAnsi="Times New Roman" w:cs="Times New Roman"/>
          <w:sz w:val="24"/>
          <w:szCs w:val="24"/>
        </w:rPr>
        <w:t xml:space="preserve"> воспитание</w:t>
      </w:r>
      <w:r w:rsidRPr="001E02A0">
        <w:rPr>
          <w:rFonts w:ascii="Times New Roman" w:eastAsia="Times New Roman" w:hAnsi="Times New Roman" w:cs="Times New Roman"/>
          <w:sz w:val="24"/>
          <w:szCs w:val="24"/>
        </w:rPr>
        <w:br/>
        <w:t>Средство для установки контактов</w:t>
      </w:r>
      <w:r w:rsidRPr="001E02A0">
        <w:rPr>
          <w:rFonts w:ascii="Times New Roman" w:eastAsia="Times New Roman" w:hAnsi="Times New Roman" w:cs="Times New Roman"/>
          <w:sz w:val="24"/>
          <w:szCs w:val="24"/>
        </w:rPr>
        <w:br/>
        <w:t>Реакция протеста</w:t>
      </w:r>
      <w:r w:rsidRPr="001E02A0">
        <w:rPr>
          <w:rFonts w:ascii="Times New Roman" w:eastAsia="Times New Roman" w:hAnsi="Times New Roman" w:cs="Times New Roman"/>
          <w:sz w:val="24"/>
          <w:szCs w:val="24"/>
        </w:rPr>
        <w:br/>
      </w:r>
      <w:r w:rsidRPr="001E02A0">
        <w:rPr>
          <w:rFonts w:ascii="Times New Roman" w:eastAsia="Times New Roman" w:hAnsi="Times New Roman" w:cs="Times New Roman"/>
          <w:sz w:val="24"/>
          <w:szCs w:val="24"/>
        </w:rPr>
        <w:lastRenderedPageBreak/>
        <w:t>Неадекватный подход и отношение к проблемам</w:t>
      </w:r>
      <w:r w:rsidRPr="001E02A0">
        <w:rPr>
          <w:rFonts w:ascii="Times New Roman" w:eastAsia="Times New Roman" w:hAnsi="Times New Roman" w:cs="Times New Roman"/>
          <w:sz w:val="24"/>
          <w:szCs w:val="24"/>
        </w:rPr>
        <w:br/>
        <w:t>Подражание значимым людям (кумиры)</w:t>
      </w:r>
      <w:r w:rsidRPr="001E02A0">
        <w:rPr>
          <w:rFonts w:ascii="Times New Roman" w:eastAsia="Times New Roman" w:hAnsi="Times New Roman" w:cs="Times New Roman"/>
          <w:sz w:val="24"/>
          <w:szCs w:val="24"/>
        </w:rPr>
        <w:br/>
        <w:t>Возможность их приобретения</w:t>
      </w:r>
    </w:p>
    <w:p w:rsidR="001E02A0" w:rsidRPr="001E02A0" w:rsidRDefault="001E02A0" w:rsidP="001E0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2A0">
        <w:rPr>
          <w:rFonts w:ascii="Times New Roman" w:eastAsia="Times New Roman" w:hAnsi="Times New Roman" w:cs="Times New Roman"/>
          <w:sz w:val="24"/>
          <w:szCs w:val="24"/>
        </w:rPr>
        <w:t>Самое интересное, что средний возраст первой наркотической пробы – 14-17 лет. И каждый второй человек от 11-24 лет уже пробовал наркотики.</w:t>
      </w:r>
      <w:r w:rsidRPr="001E02A0">
        <w:rPr>
          <w:rFonts w:ascii="Times New Roman" w:eastAsia="Times New Roman" w:hAnsi="Times New Roman" w:cs="Times New Roman"/>
          <w:sz w:val="24"/>
          <w:szCs w:val="24"/>
        </w:rPr>
        <w:br/>
        <w:t xml:space="preserve">А вы представляете, какие последствия могут быть от употребления наркотиков? </w:t>
      </w:r>
    </w:p>
    <w:p w:rsidR="001E02A0" w:rsidRPr="001E02A0" w:rsidRDefault="001E02A0" w:rsidP="001E0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2A0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Упражнение «Скрепка».</w:t>
      </w:r>
      <w:r w:rsidRPr="001E02A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Цель упражнения:</w:t>
      </w:r>
      <w:r w:rsidRPr="001E02A0">
        <w:rPr>
          <w:rFonts w:ascii="Times New Roman" w:eastAsia="Times New Roman" w:hAnsi="Times New Roman" w:cs="Times New Roman"/>
          <w:sz w:val="24"/>
          <w:szCs w:val="24"/>
        </w:rPr>
        <w:t xml:space="preserve"> продемонстрировать возможную необратимость изменений в организме в результате употребления наркотиков.</w:t>
      </w:r>
      <w:r w:rsidRPr="001E02A0">
        <w:rPr>
          <w:rFonts w:ascii="Times New Roman" w:eastAsia="Times New Roman" w:hAnsi="Times New Roman" w:cs="Times New Roman"/>
          <w:sz w:val="24"/>
          <w:szCs w:val="24"/>
        </w:rPr>
        <w:br/>
        <w:t>Участникам раздаются скрепки</w:t>
      </w:r>
      <w:r w:rsidRPr="001E02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(можно выбрать несколько участников по желанию, не менее пяти человек) </w:t>
      </w:r>
      <w:r w:rsidRPr="001E02A0">
        <w:rPr>
          <w:rFonts w:ascii="Times New Roman" w:eastAsia="Times New Roman" w:hAnsi="Times New Roman" w:cs="Times New Roman"/>
          <w:sz w:val="24"/>
          <w:szCs w:val="24"/>
        </w:rPr>
        <w:t xml:space="preserve">и предлагается на счет три как можно быстрее развернуть скрепки и сложить их в одну прямую линию. При этом оценивается не только скорость выполнения задания, но и ровность проволоки. Далее предлагается максимально быстро вернуть скрепку в исходное положение, чтобы впоследствии ей можно было еще воспользоваться. </w:t>
      </w:r>
      <w:r w:rsidRPr="001E02A0">
        <w:rPr>
          <w:rFonts w:ascii="Times New Roman" w:eastAsia="Times New Roman" w:hAnsi="Times New Roman" w:cs="Times New Roman"/>
          <w:i/>
          <w:iCs/>
          <w:sz w:val="24"/>
          <w:szCs w:val="24"/>
        </w:rPr>
        <w:t>(Как правило, вернуть скрепку в первоначальное состояние не удается никому, а у кого-то она даже ломается.)</w:t>
      </w:r>
      <w:r w:rsidRPr="001E02A0">
        <w:rPr>
          <w:rFonts w:ascii="Times New Roman" w:eastAsia="Times New Roman" w:hAnsi="Times New Roman" w:cs="Times New Roman"/>
          <w:sz w:val="24"/>
          <w:szCs w:val="24"/>
        </w:rPr>
        <w:br/>
        <w:t>После этого необходимо попросить участников сесть на свои места и обсудить упражнение.</w:t>
      </w:r>
    </w:p>
    <w:p w:rsidR="001E02A0" w:rsidRPr="001E02A0" w:rsidRDefault="001E02A0" w:rsidP="001E0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2A0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для обсуждения:</w:t>
      </w:r>
      <w:r w:rsidRPr="001E02A0">
        <w:rPr>
          <w:rFonts w:ascii="Times New Roman" w:eastAsia="Times New Roman" w:hAnsi="Times New Roman" w:cs="Times New Roman"/>
          <w:sz w:val="24"/>
          <w:szCs w:val="24"/>
        </w:rPr>
        <w:br/>
        <w:t>• Насколько легко вам было выполнить первое задание? А второе?</w:t>
      </w:r>
      <w:r w:rsidRPr="001E02A0">
        <w:rPr>
          <w:rFonts w:ascii="Times New Roman" w:eastAsia="Times New Roman" w:hAnsi="Times New Roman" w:cs="Times New Roman"/>
          <w:sz w:val="24"/>
          <w:szCs w:val="24"/>
        </w:rPr>
        <w:br/>
        <w:t>• Что было легче и почему?</w:t>
      </w:r>
      <w:r w:rsidRPr="001E02A0">
        <w:rPr>
          <w:rFonts w:ascii="Times New Roman" w:eastAsia="Times New Roman" w:hAnsi="Times New Roman" w:cs="Times New Roman"/>
          <w:sz w:val="24"/>
          <w:szCs w:val="24"/>
        </w:rPr>
        <w:br/>
        <w:t>• Почему второе задание было сложнее?</w:t>
      </w:r>
      <w:r w:rsidRPr="001E02A0">
        <w:rPr>
          <w:rFonts w:ascii="Times New Roman" w:eastAsia="Times New Roman" w:hAnsi="Times New Roman" w:cs="Times New Roman"/>
          <w:sz w:val="24"/>
          <w:szCs w:val="24"/>
        </w:rPr>
        <w:br/>
        <w:t>• Какую параллель с этим упражнением можно провести в жизни?</w:t>
      </w:r>
      <w:r w:rsidRPr="001E02A0">
        <w:rPr>
          <w:rFonts w:ascii="Times New Roman" w:eastAsia="Times New Roman" w:hAnsi="Times New Roman" w:cs="Times New Roman"/>
          <w:sz w:val="24"/>
          <w:szCs w:val="24"/>
        </w:rPr>
        <w:br/>
        <w:t>• Какие выводы вы сделали для себя?</w:t>
      </w:r>
    </w:p>
    <w:p w:rsidR="001E02A0" w:rsidRPr="001E02A0" w:rsidRDefault="001E02A0" w:rsidP="001E0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2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Вывод: </w:t>
      </w:r>
      <w:r w:rsidRPr="001E02A0">
        <w:rPr>
          <w:rFonts w:ascii="Times New Roman" w:eastAsia="Times New Roman" w:hAnsi="Times New Roman" w:cs="Times New Roman"/>
          <w:sz w:val="24"/>
          <w:szCs w:val="24"/>
        </w:rPr>
        <w:br/>
        <w:t xml:space="preserve">Следуя каждый своей дорогой, мы можем, не задумываясь, свернуть на сторону </w:t>
      </w:r>
      <w:proofErr w:type="spellStart"/>
      <w:r w:rsidRPr="001E02A0">
        <w:rPr>
          <w:rFonts w:ascii="Times New Roman" w:eastAsia="Times New Roman" w:hAnsi="Times New Roman" w:cs="Times New Roman"/>
          <w:sz w:val="24"/>
          <w:szCs w:val="24"/>
        </w:rPr>
        <w:t>наркопотребления</w:t>
      </w:r>
      <w:proofErr w:type="spellEnd"/>
      <w:r w:rsidRPr="001E02A0">
        <w:rPr>
          <w:rFonts w:ascii="Times New Roman" w:eastAsia="Times New Roman" w:hAnsi="Times New Roman" w:cs="Times New Roman"/>
          <w:sz w:val="24"/>
          <w:szCs w:val="24"/>
        </w:rPr>
        <w:t xml:space="preserve">, но необходимо помнить, что уже в начале этого пути наша жизнь может быть сломана (как скрепки в упражнении), и вернуться в прежнее состояние (психическое и физическое здоровье) практически невозможно. Мировая статистика говорит о том, что только 3–4% людей, которые начали употреблять наркотические средства, останавливаются, но след разрушения от </w:t>
      </w:r>
      <w:proofErr w:type="spellStart"/>
      <w:r w:rsidRPr="001E02A0">
        <w:rPr>
          <w:rFonts w:ascii="Times New Roman" w:eastAsia="Times New Roman" w:hAnsi="Times New Roman" w:cs="Times New Roman"/>
          <w:sz w:val="24"/>
          <w:szCs w:val="24"/>
        </w:rPr>
        <w:t>наркопотребления</w:t>
      </w:r>
      <w:proofErr w:type="spellEnd"/>
      <w:r w:rsidRPr="001E02A0">
        <w:rPr>
          <w:rFonts w:ascii="Times New Roman" w:eastAsia="Times New Roman" w:hAnsi="Times New Roman" w:cs="Times New Roman"/>
          <w:sz w:val="24"/>
          <w:szCs w:val="24"/>
        </w:rPr>
        <w:t xml:space="preserve"> остается абсолютно в каждой жизни. </w:t>
      </w:r>
    </w:p>
    <w:p w:rsidR="001E02A0" w:rsidRPr="001E02A0" w:rsidRDefault="001E02A0" w:rsidP="001E0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2A0">
        <w:rPr>
          <w:rFonts w:ascii="Times New Roman" w:eastAsia="Times New Roman" w:hAnsi="Times New Roman" w:cs="Times New Roman"/>
          <w:sz w:val="24"/>
          <w:szCs w:val="24"/>
        </w:rPr>
        <w:t xml:space="preserve">Далее участники объединяются в три-четыре группы </w:t>
      </w:r>
      <w:r w:rsidRPr="001E02A0">
        <w:rPr>
          <w:rFonts w:ascii="Times New Roman" w:eastAsia="Times New Roman" w:hAnsi="Times New Roman" w:cs="Times New Roman"/>
          <w:i/>
          <w:iCs/>
          <w:sz w:val="24"/>
          <w:szCs w:val="24"/>
        </w:rPr>
        <w:t>(например, по названию любимых цветов)</w:t>
      </w:r>
      <w:r w:rsidRPr="001E02A0">
        <w:rPr>
          <w:rFonts w:ascii="Times New Roman" w:eastAsia="Times New Roman" w:hAnsi="Times New Roman" w:cs="Times New Roman"/>
          <w:sz w:val="24"/>
          <w:szCs w:val="24"/>
        </w:rPr>
        <w:t xml:space="preserve">. Каждая группа получает раздаточный материал </w:t>
      </w:r>
      <w:r w:rsidRPr="001E02A0">
        <w:rPr>
          <w:rFonts w:ascii="Times New Roman" w:eastAsia="Times New Roman" w:hAnsi="Times New Roman" w:cs="Times New Roman"/>
          <w:i/>
          <w:iCs/>
          <w:sz w:val="24"/>
          <w:szCs w:val="24"/>
        </w:rPr>
        <w:t>(приложение 1)</w:t>
      </w:r>
      <w:r w:rsidRPr="001E02A0">
        <w:rPr>
          <w:rFonts w:ascii="Times New Roman" w:eastAsia="Times New Roman" w:hAnsi="Times New Roman" w:cs="Times New Roman"/>
          <w:sz w:val="24"/>
          <w:szCs w:val="24"/>
        </w:rPr>
        <w:t xml:space="preserve"> с описанием последствий употребления двух-трех веществ </w:t>
      </w:r>
      <w:r w:rsidRPr="001E02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(опиатов, </w:t>
      </w:r>
      <w:proofErr w:type="spellStart"/>
      <w:r w:rsidRPr="001E02A0">
        <w:rPr>
          <w:rFonts w:ascii="Times New Roman" w:eastAsia="Times New Roman" w:hAnsi="Times New Roman" w:cs="Times New Roman"/>
          <w:i/>
          <w:iCs/>
          <w:sz w:val="24"/>
          <w:szCs w:val="24"/>
        </w:rPr>
        <w:t>каннабиноидов</w:t>
      </w:r>
      <w:proofErr w:type="spellEnd"/>
      <w:r w:rsidRPr="001E02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кокаина, </w:t>
      </w:r>
      <w:proofErr w:type="spellStart"/>
      <w:r w:rsidRPr="001E02A0">
        <w:rPr>
          <w:rFonts w:ascii="Times New Roman" w:eastAsia="Times New Roman" w:hAnsi="Times New Roman" w:cs="Times New Roman"/>
          <w:i/>
          <w:iCs/>
          <w:sz w:val="24"/>
          <w:szCs w:val="24"/>
        </w:rPr>
        <w:t>экстази</w:t>
      </w:r>
      <w:proofErr w:type="spellEnd"/>
      <w:r w:rsidRPr="001E02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E02A0">
        <w:rPr>
          <w:rFonts w:ascii="Times New Roman" w:eastAsia="Times New Roman" w:hAnsi="Times New Roman" w:cs="Times New Roman"/>
          <w:i/>
          <w:iCs/>
          <w:sz w:val="24"/>
          <w:szCs w:val="24"/>
        </w:rPr>
        <w:t>амфетаминов</w:t>
      </w:r>
      <w:proofErr w:type="spellEnd"/>
      <w:r w:rsidRPr="001E02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ЛСД, </w:t>
      </w:r>
      <w:proofErr w:type="spellStart"/>
      <w:r w:rsidRPr="001E02A0">
        <w:rPr>
          <w:rFonts w:ascii="Times New Roman" w:eastAsia="Times New Roman" w:hAnsi="Times New Roman" w:cs="Times New Roman"/>
          <w:i/>
          <w:iCs/>
          <w:sz w:val="24"/>
          <w:szCs w:val="24"/>
        </w:rPr>
        <w:t>ингалянтов</w:t>
      </w:r>
      <w:proofErr w:type="spellEnd"/>
      <w:r w:rsidRPr="001E02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1E02A0">
        <w:rPr>
          <w:rFonts w:ascii="Times New Roman" w:eastAsia="Times New Roman" w:hAnsi="Times New Roman" w:cs="Times New Roman"/>
          <w:i/>
          <w:iCs/>
          <w:sz w:val="24"/>
          <w:szCs w:val="24"/>
        </w:rPr>
        <w:t>седативно</w:t>
      </w:r>
      <w:proofErr w:type="spellEnd"/>
      <w:r w:rsidRPr="001E02A0">
        <w:rPr>
          <w:rFonts w:ascii="Times New Roman" w:eastAsia="Times New Roman" w:hAnsi="Times New Roman" w:cs="Times New Roman"/>
          <w:i/>
          <w:iCs/>
          <w:sz w:val="24"/>
          <w:szCs w:val="24"/>
        </w:rPr>
        <w:t>-снотворных препаратов)</w:t>
      </w:r>
      <w:r w:rsidRPr="001E02A0">
        <w:rPr>
          <w:rFonts w:ascii="Times New Roman" w:eastAsia="Times New Roman" w:hAnsi="Times New Roman" w:cs="Times New Roman"/>
          <w:sz w:val="24"/>
          <w:szCs w:val="24"/>
        </w:rPr>
        <w:t xml:space="preserve">, а также разноцветные карточки </w:t>
      </w:r>
      <w:r w:rsidRPr="001E02A0">
        <w:rPr>
          <w:rFonts w:ascii="Times New Roman" w:eastAsia="Times New Roman" w:hAnsi="Times New Roman" w:cs="Times New Roman"/>
          <w:i/>
          <w:iCs/>
          <w:sz w:val="24"/>
          <w:szCs w:val="24"/>
        </w:rPr>
        <w:t>(это могут быть заранее нарезанные листочки размером примерно 10×10).</w:t>
      </w:r>
    </w:p>
    <w:p w:rsidR="001E02A0" w:rsidRPr="001E02A0" w:rsidRDefault="001E02A0" w:rsidP="001E0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2A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каждой группе:</w:t>
      </w:r>
      <w:r w:rsidRPr="001E02A0">
        <w:rPr>
          <w:rFonts w:ascii="Times New Roman" w:eastAsia="Times New Roman" w:hAnsi="Times New Roman" w:cs="Times New Roman"/>
          <w:sz w:val="24"/>
          <w:szCs w:val="24"/>
        </w:rPr>
        <w:br/>
        <w:t xml:space="preserve">Изучите последствия употребления наркотических веществ, изложенные в раздаточных материалах, и выпишите по одному последствию на каждую карточку </w:t>
      </w:r>
      <w:r w:rsidRPr="001E02A0">
        <w:rPr>
          <w:rFonts w:ascii="Times New Roman" w:eastAsia="Times New Roman" w:hAnsi="Times New Roman" w:cs="Times New Roman"/>
          <w:i/>
          <w:iCs/>
          <w:sz w:val="24"/>
          <w:szCs w:val="24"/>
        </w:rPr>
        <w:t>(самые важные, по вашему мнению)</w:t>
      </w:r>
      <w:r w:rsidRPr="001E02A0">
        <w:rPr>
          <w:rFonts w:ascii="Times New Roman" w:eastAsia="Times New Roman" w:hAnsi="Times New Roman" w:cs="Times New Roman"/>
          <w:sz w:val="24"/>
          <w:szCs w:val="24"/>
        </w:rPr>
        <w:t>. На это задание у вас есть 7 минут.</w:t>
      </w:r>
      <w:r w:rsidRPr="001E02A0">
        <w:rPr>
          <w:rFonts w:ascii="Times New Roman" w:eastAsia="Times New Roman" w:hAnsi="Times New Roman" w:cs="Times New Roman"/>
          <w:sz w:val="24"/>
          <w:szCs w:val="24"/>
        </w:rPr>
        <w:br/>
        <w:t xml:space="preserve">Тем временем педагог рисует на листе А1 </w:t>
      </w:r>
      <w:r w:rsidRPr="001E02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(либо на классной доске) </w:t>
      </w:r>
      <w:r w:rsidRPr="001E02A0">
        <w:rPr>
          <w:rFonts w:ascii="Times New Roman" w:eastAsia="Times New Roman" w:hAnsi="Times New Roman" w:cs="Times New Roman"/>
          <w:sz w:val="24"/>
          <w:szCs w:val="24"/>
        </w:rPr>
        <w:t xml:space="preserve">очень большой силуэт человека, вокруг него символически изображает то, что окружает этого человека </w:t>
      </w:r>
      <w:r w:rsidRPr="001E02A0">
        <w:rPr>
          <w:rFonts w:ascii="Times New Roman" w:eastAsia="Times New Roman" w:hAnsi="Times New Roman" w:cs="Times New Roman"/>
          <w:i/>
          <w:iCs/>
          <w:sz w:val="24"/>
          <w:szCs w:val="24"/>
        </w:rPr>
        <w:t>(школа, друзья, кино, ледовый дворец, отдых на природе, мечта о будущей семье, профессии и т.п.)</w:t>
      </w:r>
      <w:r w:rsidRPr="001E02A0">
        <w:rPr>
          <w:rFonts w:ascii="Times New Roman" w:eastAsia="Times New Roman" w:hAnsi="Times New Roman" w:cs="Times New Roman"/>
          <w:sz w:val="24"/>
          <w:szCs w:val="24"/>
        </w:rPr>
        <w:t>, и заготавливает много кусочков скотча для наклеивания карточек</w:t>
      </w:r>
      <w:r w:rsidRPr="001E02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(если, конечно, участники не пишут на </w:t>
      </w:r>
      <w:proofErr w:type="spellStart"/>
      <w:r w:rsidRPr="001E02A0">
        <w:rPr>
          <w:rFonts w:ascii="Times New Roman" w:eastAsia="Times New Roman" w:hAnsi="Times New Roman" w:cs="Times New Roman"/>
          <w:i/>
          <w:iCs/>
          <w:sz w:val="24"/>
          <w:szCs w:val="24"/>
        </w:rPr>
        <w:t>post-it</w:t>
      </w:r>
      <w:proofErr w:type="spellEnd"/>
      <w:r w:rsidRPr="001E02A0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1E02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02A0" w:rsidRPr="001E02A0" w:rsidRDefault="001E02A0" w:rsidP="001E0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2A0">
        <w:rPr>
          <w:rFonts w:ascii="Times New Roman" w:eastAsia="Times New Roman" w:hAnsi="Times New Roman" w:cs="Times New Roman"/>
          <w:i/>
          <w:iCs/>
          <w:sz w:val="24"/>
          <w:szCs w:val="24"/>
        </w:rPr>
        <w:t>Затем педагог рассказывает историю этого человека:</w:t>
      </w:r>
      <w:r w:rsidRPr="001E02A0">
        <w:rPr>
          <w:rFonts w:ascii="Times New Roman" w:eastAsia="Times New Roman" w:hAnsi="Times New Roman" w:cs="Times New Roman"/>
          <w:sz w:val="24"/>
          <w:szCs w:val="24"/>
        </w:rPr>
        <w:br/>
        <w:t>Жил-был один молодой человек в городе Н, неизвестно, был этот человек</w:t>
      </w:r>
      <w:r w:rsidRPr="001E02A0">
        <w:rPr>
          <w:rFonts w:ascii="Times New Roman" w:eastAsia="Times New Roman" w:hAnsi="Times New Roman" w:cs="Times New Roman"/>
          <w:sz w:val="24"/>
          <w:szCs w:val="24"/>
        </w:rPr>
        <w:br/>
        <w:t>девушкой или парнем, но мы только знаем, что он был молодым, веселым,</w:t>
      </w:r>
      <w:r w:rsidRPr="001E02A0">
        <w:rPr>
          <w:rFonts w:ascii="Times New Roman" w:eastAsia="Times New Roman" w:hAnsi="Times New Roman" w:cs="Times New Roman"/>
          <w:sz w:val="24"/>
          <w:szCs w:val="24"/>
        </w:rPr>
        <w:br/>
        <w:t>общительным и добрым. Он жил, может, и не в самой идеальной семье,</w:t>
      </w:r>
      <w:r w:rsidRPr="001E02A0">
        <w:rPr>
          <w:rFonts w:ascii="Times New Roman" w:eastAsia="Times New Roman" w:hAnsi="Times New Roman" w:cs="Times New Roman"/>
          <w:sz w:val="24"/>
          <w:szCs w:val="24"/>
        </w:rPr>
        <w:br/>
        <w:t>но вокруг были люди, которые любили его и заботились о нем… В какой-то</w:t>
      </w:r>
      <w:r w:rsidRPr="001E02A0">
        <w:rPr>
          <w:rFonts w:ascii="Times New Roman" w:eastAsia="Times New Roman" w:hAnsi="Times New Roman" w:cs="Times New Roman"/>
          <w:sz w:val="24"/>
          <w:szCs w:val="24"/>
        </w:rPr>
        <w:br/>
      </w:r>
      <w:r w:rsidRPr="001E02A0">
        <w:rPr>
          <w:rFonts w:ascii="Times New Roman" w:eastAsia="Times New Roman" w:hAnsi="Times New Roman" w:cs="Times New Roman"/>
          <w:sz w:val="24"/>
          <w:szCs w:val="24"/>
        </w:rPr>
        <w:lastRenderedPageBreak/>
        <w:t>момент, мы не знаем в какой, этот человек попробовал разные наркотические вещества. И с ним стало происходить то, чего он никак не планировал в своей жизни.</w:t>
      </w:r>
      <w:r w:rsidRPr="001E02A0">
        <w:rPr>
          <w:rFonts w:ascii="Times New Roman" w:eastAsia="Times New Roman" w:hAnsi="Times New Roman" w:cs="Times New Roman"/>
          <w:sz w:val="24"/>
          <w:szCs w:val="24"/>
        </w:rPr>
        <w:br/>
        <w:t xml:space="preserve">Прослушав историю, группы по очереди выходят и, называя медицинские последствия употребления каждого вещества, которое попробовал герой, приклеивают соответствующие карточки в те места на силуэте человека, где находятся названные органы или системы. </w:t>
      </w:r>
      <w:r w:rsidRPr="001E02A0">
        <w:rPr>
          <w:rFonts w:ascii="Times New Roman" w:eastAsia="Times New Roman" w:hAnsi="Times New Roman" w:cs="Times New Roman"/>
          <w:i/>
          <w:iCs/>
          <w:sz w:val="24"/>
          <w:szCs w:val="24"/>
        </w:rPr>
        <w:t>(Как правило, в ходе упражнения изображение человека оказывается заклеенным в несколько слоев.)</w:t>
      </w:r>
    </w:p>
    <w:p w:rsidR="001E02A0" w:rsidRPr="00712DAC" w:rsidRDefault="001E02A0" w:rsidP="001E02A0">
      <w:pPr>
        <w:spacing w:before="100" w:beforeAutospacing="1" w:after="100" w:afterAutospacing="1" w:line="240" w:lineRule="auto"/>
        <w:rPr>
          <w:ins w:id="1" w:author="Unknown"/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ins w:id="2" w:author="Unknown">
        <w:r w:rsidRPr="00712DA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Вопросы для обсуждения: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>• Какие чувства вызвало у вас это упражнение?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>• Что вас удивило?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>• Что было открытием?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>• К каким выводам вы пришли?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>• К каким последствиям может привести употребление наркотических веществ?</w:t>
        </w:r>
      </w:ins>
    </w:p>
    <w:p w:rsidR="001E02A0" w:rsidRPr="00712DAC" w:rsidRDefault="001E02A0" w:rsidP="001E02A0">
      <w:pPr>
        <w:spacing w:before="100" w:beforeAutospacing="1" w:after="100" w:afterAutospacing="1" w:line="240" w:lineRule="auto"/>
        <w:rPr>
          <w:ins w:id="3" w:author="Unknown"/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ins w:id="4" w:author="Unknown">
        <w:r w:rsidRPr="00712DA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Вывод: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 xml:space="preserve">Это упражнение демонстрирует, как влияет </w:t>
        </w:r>
        <w:proofErr w:type="spellStart"/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>наркопотребление</w:t>
        </w:r>
        <w:proofErr w:type="spellEnd"/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 xml:space="preserve"> на человека. Все, что он любил, остается, а вот человек оказывается настолько разрушенным, что выпадает из нормальной жизни.</w:t>
        </w:r>
      </w:ins>
    </w:p>
    <w:p w:rsidR="001E02A0" w:rsidRPr="00712DAC" w:rsidRDefault="001E02A0" w:rsidP="001E02A0">
      <w:pPr>
        <w:spacing w:before="100" w:beforeAutospacing="1" w:after="100" w:afterAutospacing="1" w:line="240" w:lineRule="auto"/>
        <w:rPr>
          <w:ins w:id="5" w:author="Unknown"/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ins w:id="6" w:author="Unknown">
        <w:r w:rsidRPr="00712DA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Упражнение «Зеркало заднего вида» – подведение итогов занятия.</w:t>
        </w:r>
      </w:ins>
    </w:p>
    <w:p w:rsidR="001E02A0" w:rsidRPr="00712DAC" w:rsidRDefault="001E02A0" w:rsidP="001E02A0">
      <w:pPr>
        <w:spacing w:before="100" w:beforeAutospacing="1" w:after="100" w:afterAutospacing="1" w:line="240" w:lineRule="auto"/>
        <w:rPr>
          <w:ins w:id="7" w:author="Unknown"/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ins w:id="8" w:author="Unknown"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 xml:space="preserve">Вспомните, что вы «наблюдали» сегодня в ваших «зеркалах заднего вида» </w:t>
        </w:r>
        <w:r w:rsidRPr="00712DAC">
          <w:rPr>
            <w:rFonts w:ascii="Times New Roman" w:eastAsia="Times New Roman" w:hAnsi="Times New Roman" w:cs="Times New Roman"/>
            <w:b/>
            <w:i/>
            <w:iCs/>
            <w:color w:val="000000" w:themeColor="text1"/>
            <w:sz w:val="24"/>
            <w:szCs w:val="24"/>
          </w:rPr>
          <w:t xml:space="preserve">(назвать любые два аспекта занятия). 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>Расскажите, что вам запомнилось из «увиденного» в правом зеркале, в левом.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 xml:space="preserve">Важно предоставить слово тем, кто меньше всех участвовал в обсуждении на протяжении занятия. Достаточно, если выскажутся 5–8 человек. </w:t>
        </w:r>
      </w:ins>
    </w:p>
    <w:p w:rsidR="001E02A0" w:rsidRPr="00712DAC" w:rsidRDefault="001E02A0" w:rsidP="001E02A0">
      <w:pPr>
        <w:spacing w:before="100" w:beforeAutospacing="1" w:after="100" w:afterAutospacing="1" w:line="240" w:lineRule="auto"/>
        <w:rPr>
          <w:ins w:id="9" w:author="Unknown"/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ins w:id="10" w:author="Unknown">
        <w:r w:rsidRPr="00712DA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ПРИЛОЖЕНИЕ 1:</w:t>
        </w:r>
      </w:ins>
    </w:p>
    <w:p w:rsidR="001E02A0" w:rsidRPr="00712DAC" w:rsidRDefault="001E02A0" w:rsidP="001E02A0">
      <w:pPr>
        <w:spacing w:before="100" w:beforeAutospacing="1" w:after="100" w:afterAutospacing="1" w:line="240" w:lineRule="auto"/>
        <w:rPr>
          <w:ins w:id="11" w:author="Unknown"/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ins w:id="12" w:author="Unknown">
        <w:r w:rsidRPr="00712DA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 xml:space="preserve">При постоянном употреблении опиатов 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 xml:space="preserve">(опиум, морфин, героин, </w:t>
        </w:r>
        <w:proofErr w:type="spellStart"/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>метадон</w:t>
        </w:r>
        <w:proofErr w:type="spellEnd"/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 xml:space="preserve"> и др.):</w:t>
        </w:r>
      </w:ins>
    </w:p>
    <w:p w:rsidR="001E02A0" w:rsidRPr="00712DAC" w:rsidRDefault="001E02A0" w:rsidP="001E02A0">
      <w:pPr>
        <w:spacing w:before="100" w:beforeAutospacing="1" w:after="100" w:afterAutospacing="1" w:line="240" w:lineRule="auto"/>
        <w:rPr>
          <w:ins w:id="13" w:author="Unknown"/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ins w:id="14" w:author="Unknown"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>• кожа становится сухой и землисто-серой, на ней могут присутствовать следы уколов, нарывы, узелки, могут наблюдаться утолщения на венах;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>• разрушаются зубы;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>• ногти и волосы тусклые, ломкие;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>• зрачки постоянно сужены, лицо одутловатое, артериальное давление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>и частота пульса заметно снижены;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>• при длительном употреблении опиатов сексуальное влечение ослабевает или полностью исчезает;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>• нарушается функционирование желудочно-кишечного тракта, возможны потеря веса, тошнота;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>• нередки заболевания сердца, воспаления легких, заражение крови;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>• снижается иммунитет, что приводит к частым инфекционным заболеваниям;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 xml:space="preserve">• </w:t>
        </w:r>
        <w:proofErr w:type="spellStart"/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>наркопотребитель</w:t>
        </w:r>
        <w:proofErr w:type="spellEnd"/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 xml:space="preserve"> истощен, выглядит намного старше своих лет;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>• нарушается сон: человек с трудом засыпает, часто просыпается, кошмарные сновидения вызывают чувство страха перед наступлением ночи;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>• изменяется характер человека: он становится безразличным, эгоистичным, конфликтным;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 xml:space="preserve">• теряется память на текущие события, </w:t>
        </w:r>
        <w:proofErr w:type="spellStart"/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>наркопотребители</w:t>
        </w:r>
        <w:proofErr w:type="spellEnd"/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 xml:space="preserve"> нечетко ориентируются во времени и месте пребывания;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>• вероятны глубокая депрессия и приступы отчаяния, попытки самоубийства;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>• очень часто потребители героина погибают от передозировки, СПИДа или, находясь под воздействием наркотика, могут совершать неадекватные поступки, «полететь» из окна или с крыши.</w:t>
        </w:r>
      </w:ins>
    </w:p>
    <w:p w:rsidR="001E02A0" w:rsidRPr="00712DAC" w:rsidRDefault="001E02A0" w:rsidP="001E02A0">
      <w:pPr>
        <w:spacing w:before="100" w:beforeAutospacing="1" w:after="100" w:afterAutospacing="1" w:line="240" w:lineRule="auto"/>
        <w:rPr>
          <w:ins w:id="15" w:author="Unknown"/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ins w:id="16" w:author="Unknown">
        <w:r w:rsidRPr="00712DA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lastRenderedPageBreak/>
          <w:t xml:space="preserve">При постоянном употреблении </w:t>
        </w:r>
        <w:proofErr w:type="spellStart"/>
        <w:r w:rsidRPr="00712DA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каннабиноидов</w:t>
        </w:r>
        <w:proofErr w:type="spellEnd"/>
        <w:r w:rsidRPr="00712DA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.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 xml:space="preserve">(марихуана, гашиш, </w:t>
        </w:r>
        <w:proofErr w:type="spellStart"/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>анаша,гашишное</w:t>
        </w:r>
        <w:proofErr w:type="spellEnd"/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 xml:space="preserve"> масло и др.):</w:t>
        </w:r>
      </w:ins>
    </w:p>
    <w:p w:rsidR="001E02A0" w:rsidRPr="00712DAC" w:rsidRDefault="001E02A0" w:rsidP="001E02A0">
      <w:pPr>
        <w:spacing w:before="100" w:beforeAutospacing="1" w:after="100" w:afterAutospacing="1" w:line="240" w:lineRule="auto"/>
        <w:rPr>
          <w:ins w:id="17" w:author="Unknown"/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ins w:id="18" w:author="Unknown"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>• часто возникают воспаления слизистых оболочек дыхательных путей, хронические бронхиты, насморк, воспаления легких, кашель;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>• происходит нарушение гормонального баланса: у мужчин уменьшается количество мужского гормона – тестостерона и увеличивается количество женских гормонов, в результате чего мужчины, прежде всего молодые, приобретают женские черты; у женщин нарушается менструальный цикл;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>• длительное употребление конопли нередко приводит к импотенции;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 xml:space="preserve">• при высоких дозах </w:t>
        </w:r>
        <w:proofErr w:type="spellStart"/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>каннабиноидов</w:t>
        </w:r>
        <w:proofErr w:type="spellEnd"/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 xml:space="preserve"> сокращается выработка гормона роста, возможна задержка физического и психического развития;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>• при курении конопли уменьшается приток крови к мозгу, в результате чего ускоряется процесс его старения, ухудшается память и обучаемость, снижается интеллект, быстрее развивается усталость, человеку труднее сосредоточиться;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>• открытый, жизнерадостный человек со временем может превратиться в подозрительного, нелюдимого, неуравновешенного, пассивного и равнодушного. Прежние занятия и друзья начинают казаться скучными и утомительными;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>• может возникать необоснованный страх, паника, мания преследования;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 xml:space="preserve">• для потребителей </w:t>
        </w:r>
        <w:proofErr w:type="spellStart"/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>каннабиноидов</w:t>
        </w:r>
        <w:proofErr w:type="spellEnd"/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 xml:space="preserve"> характерно демонстративное суицидальное поведение, т.е. человек изображает желание уйти из жизни, играет на публику;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 xml:space="preserve">• в странах, где издавна курят гашиш, хорошо известно о </w:t>
        </w:r>
        <w:proofErr w:type="spellStart"/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>каннабисном</w:t>
        </w:r>
        <w:proofErr w:type="spellEnd"/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 xml:space="preserve"> психозе. Это состояние полной дезориентации, страха и искаженного восприятия действительности, сопровождаемое галлюцинациями и очень плохо поддающееся лечению. Новейшие исследования показывают, что подобные психозы поражают примерно каждого десятого потребителя препаратов конопли. Если не прекратить употребление наркотика, психоз может стать хроническим;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 xml:space="preserve">• при употреблении </w:t>
        </w:r>
        <w:proofErr w:type="spellStart"/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>каннабиноидов</w:t>
        </w:r>
        <w:proofErr w:type="spellEnd"/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 xml:space="preserve"> у многих развивается своеобразный «иммунитет» – наркотического эффекта не возникает. Тогда и появляется соблазн перейти на более сильные наркотики. Многих к этому приводит появление вялости и депрессии после нескольких лет употребления препаратов конопли. Поэтому марихуану называют «мостиком» к более тяжелым наркотикам.</w:t>
        </w:r>
      </w:ins>
    </w:p>
    <w:p w:rsidR="001E02A0" w:rsidRPr="00712DAC" w:rsidRDefault="001E02A0" w:rsidP="001E02A0">
      <w:pPr>
        <w:spacing w:before="100" w:beforeAutospacing="1" w:after="100" w:afterAutospacing="1" w:line="240" w:lineRule="auto"/>
        <w:rPr>
          <w:ins w:id="19" w:author="Unknown"/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ins w:id="20" w:author="Unknown">
        <w:r w:rsidRPr="00712DA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При постоянном употреблении кокаина:</w:t>
        </w:r>
      </w:ins>
    </w:p>
    <w:p w:rsidR="001E02A0" w:rsidRPr="00712DAC" w:rsidRDefault="001E02A0" w:rsidP="001E02A0">
      <w:pPr>
        <w:spacing w:before="100" w:beforeAutospacing="1" w:after="100" w:afterAutospacing="1" w:line="240" w:lineRule="auto"/>
        <w:rPr>
          <w:ins w:id="21" w:author="Unknown"/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ins w:id="22" w:author="Unknown"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>• наблюдается потеря веса, истощение всего организма, чувство разбитости, слабости;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>• постепенно ослабевает память;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>• нарушается сон, появляются кошмарные сновидения;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>• человек становится очень нервным, преобладает плохое настроение с оттенком тревожности, раздражительности;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 xml:space="preserve">• повышается внушаемость и </w:t>
        </w:r>
        <w:proofErr w:type="spellStart"/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>самовнушаемость</w:t>
        </w:r>
        <w:proofErr w:type="spellEnd"/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>;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>• кокаин обладает разъедающим действием, поэтому у нюхальщиков кокаина повреждается носовая полость, слизистые оболочки и органы дыхания. Кокаинисты часто страдают насморком, носовыми кровотечениями. Может разрушиться носовая перегородка;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>• нередки случаи кокаиновой депрессии, когда человеку трудно сконцентрировать внимание, обостряется чувство вины, наступает апатия и приходят мысли о самоубийстве. Чтобы побороть депрессию, многие увеличивают дозу и начинают принимать еще какие-либо наркотики;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 xml:space="preserve">• развиваются кокаиновые психозы с помутнением рассудка и жуткими галлюцинациями: потребители кокаина видят светящиеся предметы, слышат шепчущие голоса, чувствуют, как под кожей ползают муравьи. В таком состоянии паники </w:t>
        </w:r>
        <w:proofErr w:type="spellStart"/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>наркопотребитель</w:t>
        </w:r>
        <w:proofErr w:type="spellEnd"/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 xml:space="preserve"> может впасть в буйство, стать очень агрессивным и опасным для себя самого и окружающих;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>• в результате нарушения сердечной деятельности или остановки дыхания может наступить смерть.</w:t>
        </w:r>
      </w:ins>
    </w:p>
    <w:p w:rsidR="001E02A0" w:rsidRPr="00712DAC" w:rsidRDefault="001E02A0" w:rsidP="001E02A0">
      <w:pPr>
        <w:spacing w:before="100" w:beforeAutospacing="1" w:after="100" w:afterAutospacing="1" w:line="240" w:lineRule="auto"/>
        <w:rPr>
          <w:ins w:id="23" w:author="Unknown"/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ins w:id="24" w:author="Unknown">
        <w:r w:rsidRPr="00712DA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lastRenderedPageBreak/>
          <w:t xml:space="preserve">При постоянном употреблении </w:t>
        </w:r>
        <w:proofErr w:type="spellStart"/>
        <w:r w:rsidRPr="00712DA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экстази</w:t>
        </w:r>
        <w:proofErr w:type="spellEnd"/>
        <w:r w:rsidRPr="00712DA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:</w:t>
        </w:r>
      </w:ins>
    </w:p>
    <w:p w:rsidR="001E02A0" w:rsidRPr="00712DAC" w:rsidRDefault="001E02A0" w:rsidP="001E02A0">
      <w:pPr>
        <w:spacing w:before="100" w:beforeAutospacing="1" w:after="100" w:afterAutospacing="1" w:line="240" w:lineRule="auto"/>
        <w:rPr>
          <w:ins w:id="25" w:author="Unknown"/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ins w:id="26" w:author="Unknown"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 xml:space="preserve">• потребители </w:t>
        </w:r>
        <w:proofErr w:type="spellStart"/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>экстази</w:t>
        </w:r>
        <w:proofErr w:type="spellEnd"/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 xml:space="preserve"> устают от неестественной психической стимуляции, страдают бессонницей, приступами тоски и психозами, напоминающими </w:t>
        </w:r>
        <w:proofErr w:type="spellStart"/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>амфетаминовые</w:t>
        </w:r>
        <w:proofErr w:type="spellEnd"/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>;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>• без наркотика человек становится неспособным к продуктивной деятельности;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>• длительное употребление приводит к изменению характера: возникают частые депрессии, приступы бешенства, им предпринимаются попытки суицида;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>• наступает физическое и нервное истощение, дистрофия внутренних органов;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 xml:space="preserve">• иногда через несколько недель после принятия </w:t>
        </w:r>
        <w:proofErr w:type="spellStart"/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>экстази</w:t>
        </w:r>
        <w:proofErr w:type="spellEnd"/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 xml:space="preserve"> возникают рецидивные реакции, сопровождающиеся короткими, но устрашающими зрительными галлюцинациями;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 xml:space="preserve">• ради эйфории </w:t>
        </w:r>
        <w:proofErr w:type="spellStart"/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>экстази</w:t>
        </w:r>
        <w:proofErr w:type="spellEnd"/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 xml:space="preserve"> «заставляет» клетки нервных центров, отвечающих за настроение, чувство голода, сексуальность, тепловой баланс организма, работать на износ и в конечном счете разрушает их. По мере уменьшения количества этих клеток работа нервных центров затрудняется, что приводит к необходимости увеличивать дозу. Получается замкнутый круг, в результате чего у </w:t>
        </w:r>
        <w:proofErr w:type="spellStart"/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>наркопотребителя</w:t>
        </w:r>
        <w:proofErr w:type="spellEnd"/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 xml:space="preserve"> возникают проблемы с психическим здоровьем. Как показывают последние исследования, эти изменения необратимы.</w:t>
        </w:r>
      </w:ins>
    </w:p>
    <w:p w:rsidR="001E02A0" w:rsidRPr="00712DAC" w:rsidRDefault="001E02A0" w:rsidP="001E02A0">
      <w:pPr>
        <w:spacing w:before="100" w:beforeAutospacing="1" w:after="100" w:afterAutospacing="1" w:line="240" w:lineRule="auto"/>
        <w:rPr>
          <w:ins w:id="27" w:author="Unknown"/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ins w:id="28" w:author="Unknown">
        <w:r w:rsidRPr="00712DA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 xml:space="preserve">При постоянном употреблении </w:t>
        </w:r>
        <w:proofErr w:type="spellStart"/>
        <w:r w:rsidRPr="00712DA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амфетаминов</w:t>
        </w:r>
        <w:proofErr w:type="spellEnd"/>
        <w:r w:rsidRPr="00712DA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:</w:t>
        </w:r>
      </w:ins>
    </w:p>
    <w:p w:rsidR="001E02A0" w:rsidRPr="00712DAC" w:rsidRDefault="001E02A0" w:rsidP="001E02A0">
      <w:pPr>
        <w:spacing w:before="100" w:beforeAutospacing="1" w:after="100" w:afterAutospacing="1" w:line="240" w:lineRule="auto"/>
        <w:rPr>
          <w:ins w:id="29" w:author="Unknown"/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ins w:id="30" w:author="Unknown"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>• наблюдается нарушение сна и аппетита;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>• кожные покровы становятся сальными;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>• организм быстро истощается, происходит большая потеря веса;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>• поражается сердечно-сосудистая система;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>• нарушается функционирование желудочно-кишечного тракта;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>• поражается печень из-за присутствия в наркотиках йода, марганцовки, красного фосфора (эти вещества используются при приготовлении наркотиков);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>• человек выглядит старше своих лет;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>• глаза западают, в них появляется нездоровый блеск;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>• на коже возникают гнойнички, покраснения;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>• появляется опустошенность, глубокая усталость, потребность в длительном сне;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>• наблюдается мрачно-угнетенное настроение, озлобленность, бездеятельность, замыкание в себе;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>• происходят изменения в характере: человек превращается в робкого и пугливого, чувства притупляются, поведение становится странным;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>• наступает нервное истощение.</w:t>
        </w:r>
      </w:ins>
    </w:p>
    <w:p w:rsidR="001E02A0" w:rsidRPr="00712DAC" w:rsidRDefault="001E02A0" w:rsidP="001E02A0">
      <w:pPr>
        <w:spacing w:before="100" w:beforeAutospacing="1" w:after="100" w:afterAutospacing="1" w:line="240" w:lineRule="auto"/>
        <w:rPr>
          <w:ins w:id="31" w:author="Unknown"/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ins w:id="32" w:author="Unknown">
        <w:r w:rsidRPr="00712DA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При постоянном употреблении ЛСД наблюдаются:</w:t>
        </w:r>
      </w:ins>
    </w:p>
    <w:p w:rsidR="001E02A0" w:rsidRPr="00712DAC" w:rsidRDefault="001E02A0" w:rsidP="001E02A0">
      <w:pPr>
        <w:spacing w:before="100" w:beforeAutospacing="1" w:after="100" w:afterAutospacing="1" w:line="240" w:lineRule="auto"/>
        <w:rPr>
          <w:ins w:id="33" w:author="Unknown"/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ins w:id="34" w:author="Unknown"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>• необратимые изменения в структурах головного мозга;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>• психические нарушения различной степени тяжести. Даже однократный прием ЛСД может необратимо повредить головной мозг;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>• чувство паники, смятение, подозрительность, раздражительность и потеря способности принимать решения;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>• резкая смена настроения, паранойя;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>• ослабление мышления и самооценки, ведущее к нерациональному поведению и высокой вероятности несчастных случаев;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>• неожиданные и непредсказуемые вспышки гнева, насилия;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>• генетические нарушения;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>• подавленность, в некоторых случаях сопровождающаяся стремлением</w:t>
        </w:r>
        <w:r w:rsidRPr="00712D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br/>
          <w:t>к самоубийству.</w:t>
        </w:r>
      </w:ins>
    </w:p>
    <w:p w:rsidR="00F80E39" w:rsidRPr="00712DAC" w:rsidRDefault="00F80E39">
      <w:pPr>
        <w:rPr>
          <w:b/>
        </w:rPr>
      </w:pPr>
    </w:p>
    <w:sectPr w:rsidR="00F80E39" w:rsidRPr="00712DAC" w:rsidSect="00712DAC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C00AD"/>
    <w:multiLevelType w:val="multilevel"/>
    <w:tmpl w:val="F0E8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02A0"/>
    <w:rsid w:val="00196610"/>
    <w:rsid w:val="001E02A0"/>
    <w:rsid w:val="00603690"/>
    <w:rsid w:val="00712DAC"/>
    <w:rsid w:val="00A46715"/>
    <w:rsid w:val="00E42152"/>
    <w:rsid w:val="00F8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5052"/>
  <w15:docId w15:val="{A9C476E2-17D9-4930-82D4-C2FFB5A4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610"/>
  </w:style>
  <w:style w:type="paragraph" w:styleId="1">
    <w:name w:val="heading 1"/>
    <w:basedOn w:val="a"/>
    <w:link w:val="10"/>
    <w:uiPriority w:val="9"/>
    <w:qFormat/>
    <w:rsid w:val="001E02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2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E02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a0"/>
    <w:rsid w:val="001E02A0"/>
  </w:style>
  <w:style w:type="character" w:customStyle="1" w:styleId="terms">
    <w:name w:val="terms"/>
    <w:basedOn w:val="a0"/>
    <w:rsid w:val="001E02A0"/>
  </w:style>
  <w:style w:type="character" w:styleId="a5">
    <w:name w:val="Strong"/>
    <w:basedOn w:val="a0"/>
    <w:uiPriority w:val="22"/>
    <w:qFormat/>
    <w:rsid w:val="001E02A0"/>
    <w:rPr>
      <w:b/>
      <w:bCs/>
    </w:rPr>
  </w:style>
  <w:style w:type="character" w:styleId="a6">
    <w:name w:val="Emphasis"/>
    <w:basedOn w:val="a0"/>
    <w:uiPriority w:val="20"/>
    <w:qFormat/>
    <w:rsid w:val="001E02A0"/>
    <w:rPr>
      <w:i/>
      <w:iCs/>
    </w:rPr>
  </w:style>
  <w:style w:type="paragraph" w:styleId="a7">
    <w:name w:val="No Spacing"/>
    <w:uiPriority w:val="1"/>
    <w:qFormat/>
    <w:rsid w:val="00712D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1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2101</Words>
  <Characters>11978</Characters>
  <Application>Microsoft Office Word</Application>
  <DocSecurity>0</DocSecurity>
  <Lines>99</Lines>
  <Paragraphs>28</Paragraphs>
  <ScaleCrop>false</ScaleCrop>
  <Company/>
  <LinksUpToDate>false</LinksUpToDate>
  <CharactersWithSpaces>14051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</dc:creator>
  <cp:keywords/>
  <dc:description/>
  <cp:lastModifiedBy>Пользователь</cp:lastModifiedBy>
  <cp:revision>7</cp:revision>
  <dcterms:created xsi:type="dcterms:W3CDTF">2018-11-07T06:03:00Z</dcterms:created>
  <dcterms:modified xsi:type="dcterms:W3CDTF">2021-01-15T08:34:00Z</dcterms:modified>
</cp:coreProperties>
</file>